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3801" w14:textId="77777777" w:rsidR="00662D28" w:rsidRPr="002E141A" w:rsidRDefault="00EC2B96" w:rsidP="00662D28">
      <w:pPr>
        <w:rPr>
          <w:rFonts w:ascii="Arial" w:hAnsi="Arial" w:cs="Arial"/>
          <w:sz w:val="28"/>
          <w:szCs w:val="28"/>
        </w:rPr>
      </w:pPr>
      <w:r w:rsidRPr="002E141A">
        <w:rPr>
          <w:rFonts w:ascii="Arial" w:hAnsi="Arial" w:cs="Arial"/>
          <w:sz w:val="28"/>
          <w:szCs w:val="28"/>
        </w:rPr>
        <w:t xml:space="preserve">Ab sofort erhältlich: </w:t>
      </w:r>
      <w:r w:rsidR="0038535B" w:rsidRPr="002E141A">
        <w:rPr>
          <w:rFonts w:ascii="Arial" w:hAnsi="Arial" w:cs="Arial"/>
          <w:sz w:val="28"/>
          <w:szCs w:val="28"/>
        </w:rPr>
        <w:t xml:space="preserve">D-TRUST </w:t>
      </w:r>
      <w:r w:rsidRPr="002E141A">
        <w:rPr>
          <w:rFonts w:ascii="Arial" w:hAnsi="Arial" w:cs="Arial"/>
          <w:sz w:val="28"/>
          <w:szCs w:val="28"/>
        </w:rPr>
        <w:t xml:space="preserve">TSE </w:t>
      </w:r>
    </w:p>
    <w:p w14:paraId="611D3D60" w14:textId="77777777" w:rsidR="00EC2B96" w:rsidRPr="002E141A" w:rsidRDefault="00EC2B96" w:rsidP="00662D28">
      <w:pPr>
        <w:rPr>
          <w:rFonts w:ascii="Arial" w:eastAsia="Times New Roman" w:hAnsi="Arial" w:cs="Arial"/>
          <w:sz w:val="28"/>
          <w:szCs w:val="28"/>
        </w:rPr>
      </w:pPr>
    </w:p>
    <w:p w14:paraId="5C51284F" w14:textId="77777777" w:rsidR="00662D28" w:rsidRPr="002E141A" w:rsidRDefault="00E870F9" w:rsidP="00662D28">
      <w:pPr>
        <w:rPr>
          <w:rFonts w:ascii="Arial" w:hAnsi="Arial" w:cs="Arial"/>
          <w:sz w:val="28"/>
          <w:szCs w:val="28"/>
        </w:rPr>
      </w:pPr>
      <w:r w:rsidRPr="002E141A">
        <w:rPr>
          <w:rFonts w:ascii="Arial" w:hAnsi="Arial" w:cs="Arial"/>
          <w:bCs/>
          <w:sz w:val="28"/>
          <w:szCs w:val="28"/>
        </w:rPr>
        <w:t xml:space="preserve">Kassensysteme müssen seit Beginn des Jahres in Deutschland mit einer Technischen Sicherheitseinrichtung – kurz TSE </w:t>
      </w:r>
      <w:r w:rsidR="00CB7DD8" w:rsidRPr="002E141A">
        <w:rPr>
          <w:rFonts w:ascii="Arial" w:hAnsi="Arial" w:cs="Arial"/>
          <w:bCs/>
          <w:sz w:val="28"/>
          <w:szCs w:val="28"/>
        </w:rPr>
        <w:t>–</w:t>
      </w:r>
      <w:r w:rsidRPr="002E141A">
        <w:rPr>
          <w:rFonts w:ascii="Arial" w:hAnsi="Arial" w:cs="Arial"/>
          <w:bCs/>
          <w:sz w:val="28"/>
          <w:szCs w:val="28"/>
        </w:rPr>
        <w:t xml:space="preserve"> ausgestattet sein</w:t>
      </w:r>
      <w:r w:rsidR="00CB7DD8" w:rsidRPr="002E141A">
        <w:rPr>
          <w:rFonts w:ascii="Arial" w:hAnsi="Arial" w:cs="Arial"/>
          <w:bCs/>
          <w:sz w:val="28"/>
          <w:szCs w:val="28"/>
        </w:rPr>
        <w:t xml:space="preserve">. </w:t>
      </w:r>
      <w:r w:rsidR="00662D28" w:rsidRPr="002E141A">
        <w:rPr>
          <w:rFonts w:ascii="Arial" w:hAnsi="Arial" w:cs="Arial"/>
          <w:sz w:val="28"/>
          <w:szCs w:val="28"/>
        </w:rPr>
        <w:t xml:space="preserve">Bei E.W.L. bekommen die Kunde </w:t>
      </w:r>
      <w:r w:rsidR="00886B39" w:rsidRPr="002E141A">
        <w:rPr>
          <w:rFonts w:ascii="Arial" w:hAnsi="Arial" w:cs="Arial"/>
          <w:sz w:val="28"/>
          <w:szCs w:val="28"/>
        </w:rPr>
        <w:t xml:space="preserve">ab sofort die zertifizierten </w:t>
      </w:r>
      <w:r w:rsidR="0031253D" w:rsidRPr="002E141A">
        <w:rPr>
          <w:rFonts w:ascii="Arial" w:hAnsi="Arial" w:cs="Arial"/>
          <w:sz w:val="28"/>
          <w:szCs w:val="28"/>
        </w:rPr>
        <w:t>TSE</w:t>
      </w:r>
      <w:r w:rsidRPr="002E141A">
        <w:rPr>
          <w:rFonts w:ascii="Arial" w:hAnsi="Arial" w:cs="Arial"/>
          <w:sz w:val="28"/>
          <w:szCs w:val="28"/>
        </w:rPr>
        <w:t>-Module</w:t>
      </w:r>
      <w:r w:rsidR="0031253D" w:rsidRPr="002E141A">
        <w:rPr>
          <w:rFonts w:ascii="Arial" w:hAnsi="Arial" w:cs="Arial"/>
          <w:sz w:val="28"/>
          <w:szCs w:val="28"/>
        </w:rPr>
        <w:t xml:space="preserve"> </w:t>
      </w:r>
      <w:r w:rsidR="00CB7DD8" w:rsidRPr="002E141A">
        <w:rPr>
          <w:rFonts w:ascii="Arial" w:hAnsi="Arial" w:cs="Arial"/>
          <w:sz w:val="28"/>
          <w:szCs w:val="28"/>
        </w:rPr>
        <w:t xml:space="preserve">von D-TRUST, einem Unternehmen der </w:t>
      </w:r>
      <w:r w:rsidR="0031253D" w:rsidRPr="002E141A">
        <w:rPr>
          <w:rFonts w:ascii="Arial" w:hAnsi="Arial" w:cs="Arial"/>
          <w:sz w:val="28"/>
          <w:szCs w:val="28"/>
        </w:rPr>
        <w:t>Bundesdruckerei</w:t>
      </w:r>
      <w:r w:rsidR="00CB7DD8" w:rsidRPr="002E141A">
        <w:rPr>
          <w:rFonts w:ascii="Arial" w:hAnsi="Arial" w:cs="Arial"/>
          <w:sz w:val="28"/>
          <w:szCs w:val="28"/>
        </w:rPr>
        <w:t>.</w:t>
      </w:r>
      <w:r w:rsidR="0031253D" w:rsidRPr="002E141A">
        <w:rPr>
          <w:rFonts w:ascii="Arial" w:hAnsi="Arial" w:cs="Arial"/>
          <w:sz w:val="28"/>
          <w:szCs w:val="28"/>
        </w:rPr>
        <w:t xml:space="preserve"> </w:t>
      </w:r>
    </w:p>
    <w:p w14:paraId="3084383D" w14:textId="77777777" w:rsidR="00662D28" w:rsidRPr="002E141A" w:rsidRDefault="00662D28" w:rsidP="00662D28">
      <w:pPr>
        <w:rPr>
          <w:rFonts w:ascii="Arial" w:hAnsi="Arial" w:cs="Arial"/>
          <w:sz w:val="28"/>
          <w:szCs w:val="28"/>
        </w:rPr>
      </w:pPr>
      <w:r w:rsidRPr="002E141A">
        <w:rPr>
          <w:rFonts w:ascii="Arial" w:hAnsi="Arial" w:cs="Arial"/>
          <w:sz w:val="28"/>
          <w:szCs w:val="28"/>
        </w:rPr>
        <w:t xml:space="preserve"> </w:t>
      </w:r>
    </w:p>
    <w:p w14:paraId="333F2BAA" w14:textId="77777777" w:rsidR="00EC2B96" w:rsidRPr="002E141A" w:rsidRDefault="00EC2B96" w:rsidP="00EC2B96">
      <w:pPr>
        <w:rPr>
          <w:rFonts w:ascii="Arial" w:eastAsia="Times New Roman" w:hAnsi="Arial" w:cs="Arial"/>
          <w:sz w:val="28"/>
          <w:szCs w:val="28"/>
        </w:rPr>
      </w:pPr>
      <w:r w:rsidRPr="002E141A">
        <w:rPr>
          <w:rFonts w:ascii="Arial" w:eastAsia="Times New Roman" w:hAnsi="Arial" w:cs="Arial"/>
          <w:sz w:val="28"/>
          <w:szCs w:val="28"/>
        </w:rPr>
        <w:t xml:space="preserve">Seit </w:t>
      </w:r>
      <w:r w:rsidR="00E870F9" w:rsidRPr="002E141A">
        <w:rPr>
          <w:rFonts w:ascii="Arial" w:eastAsia="Times New Roman" w:hAnsi="Arial" w:cs="Arial"/>
          <w:sz w:val="28"/>
          <w:szCs w:val="28"/>
        </w:rPr>
        <w:t xml:space="preserve">1. </w:t>
      </w:r>
      <w:r w:rsidRPr="002E141A">
        <w:rPr>
          <w:rFonts w:ascii="Arial" w:eastAsia="Times New Roman" w:hAnsi="Arial" w:cs="Arial"/>
          <w:sz w:val="28"/>
          <w:szCs w:val="28"/>
        </w:rPr>
        <w:t xml:space="preserve">Januar 2020 müssen alle </w:t>
      </w:r>
      <w:r w:rsidRPr="002E141A">
        <w:rPr>
          <w:rFonts w:ascii="Arial" w:hAnsi="Arial" w:cs="Arial"/>
          <w:sz w:val="28"/>
          <w:szCs w:val="28"/>
        </w:rPr>
        <w:t xml:space="preserve">Unternehmen zum Schutz vor Manipulation der </w:t>
      </w:r>
      <w:r w:rsidR="0038535B" w:rsidRPr="002E141A">
        <w:rPr>
          <w:rFonts w:ascii="Arial" w:hAnsi="Arial" w:cs="Arial"/>
          <w:sz w:val="28"/>
          <w:szCs w:val="28"/>
        </w:rPr>
        <w:t>digitalen Grundaufzeichnungen an Kassen</w:t>
      </w:r>
      <w:r w:rsidRPr="002E141A">
        <w:rPr>
          <w:rFonts w:ascii="Arial" w:hAnsi="Arial" w:cs="Arial"/>
          <w:sz w:val="28"/>
          <w:szCs w:val="28"/>
        </w:rPr>
        <w:t xml:space="preserve"> zur Gewährleistung eines entsprechend transparenten Geschäftes eine technische Sicherheitseinrichtung (TSE) an ihre Kassensystem anschließen. </w:t>
      </w:r>
      <w:r w:rsidR="00E870F9" w:rsidRPr="002E141A">
        <w:rPr>
          <w:rFonts w:ascii="Arial" w:hAnsi="Arial" w:cs="Arial"/>
          <w:sz w:val="28"/>
          <w:szCs w:val="28"/>
        </w:rPr>
        <w:t>Die Anforderungen der Kassensicherungsverordnung können mittels eine</w:t>
      </w:r>
      <w:r w:rsidR="00CB7DD8" w:rsidRPr="002E141A">
        <w:rPr>
          <w:rFonts w:ascii="Arial" w:hAnsi="Arial" w:cs="Arial"/>
          <w:sz w:val="28"/>
          <w:szCs w:val="28"/>
        </w:rPr>
        <w:t>s</w:t>
      </w:r>
      <w:r w:rsidR="00E870F9" w:rsidRPr="002E141A">
        <w:rPr>
          <w:rFonts w:ascii="Arial" w:hAnsi="Arial" w:cs="Arial"/>
          <w:sz w:val="28"/>
          <w:szCs w:val="28"/>
        </w:rPr>
        <w:t xml:space="preserve"> </w:t>
      </w:r>
      <w:r w:rsidRPr="002E141A">
        <w:rPr>
          <w:rFonts w:ascii="Arial" w:hAnsi="Arial" w:cs="Arial"/>
          <w:sz w:val="28"/>
          <w:szCs w:val="28"/>
        </w:rPr>
        <w:t>Hardware</w:t>
      </w:r>
      <w:r w:rsidR="00F92AA3" w:rsidRPr="002E141A">
        <w:rPr>
          <w:rFonts w:ascii="Arial" w:hAnsi="Arial" w:cs="Arial"/>
          <w:sz w:val="28"/>
          <w:szCs w:val="28"/>
        </w:rPr>
        <w:t>-</w:t>
      </w:r>
      <w:r w:rsidR="00E870F9" w:rsidRPr="002E141A">
        <w:rPr>
          <w:rFonts w:ascii="Arial" w:hAnsi="Arial" w:cs="Arial"/>
          <w:sz w:val="28"/>
          <w:szCs w:val="28"/>
        </w:rPr>
        <w:t xml:space="preserve">Moduls </w:t>
      </w:r>
      <w:r w:rsidRPr="002E141A">
        <w:rPr>
          <w:rFonts w:ascii="Arial" w:hAnsi="Arial" w:cs="Arial"/>
          <w:sz w:val="28"/>
          <w:szCs w:val="28"/>
        </w:rPr>
        <w:t xml:space="preserve">oder </w:t>
      </w:r>
      <w:r w:rsidR="00E870F9" w:rsidRPr="002E141A">
        <w:rPr>
          <w:rFonts w:ascii="Arial" w:hAnsi="Arial" w:cs="Arial"/>
          <w:sz w:val="28"/>
          <w:szCs w:val="28"/>
        </w:rPr>
        <w:t xml:space="preserve">einer </w:t>
      </w:r>
      <w:r w:rsidRPr="002E141A">
        <w:rPr>
          <w:rFonts w:ascii="Arial" w:hAnsi="Arial" w:cs="Arial"/>
          <w:sz w:val="28"/>
          <w:szCs w:val="28"/>
        </w:rPr>
        <w:t>Cloud-</w:t>
      </w:r>
      <w:r w:rsidR="00E870F9" w:rsidRPr="002E141A">
        <w:rPr>
          <w:rFonts w:ascii="Arial" w:hAnsi="Arial" w:cs="Arial"/>
          <w:sz w:val="28"/>
          <w:szCs w:val="28"/>
        </w:rPr>
        <w:t>Lösung umgesetzt werden</w:t>
      </w:r>
      <w:r w:rsidRPr="002E141A">
        <w:rPr>
          <w:rFonts w:ascii="Arial" w:hAnsi="Arial" w:cs="Arial"/>
          <w:sz w:val="28"/>
          <w:szCs w:val="28"/>
        </w:rPr>
        <w:t xml:space="preserve">. </w:t>
      </w:r>
    </w:p>
    <w:p w14:paraId="197AE57D" w14:textId="77777777" w:rsidR="00EC2B96" w:rsidRPr="002E141A" w:rsidRDefault="00EC2B96" w:rsidP="00662D28">
      <w:pPr>
        <w:rPr>
          <w:rFonts w:ascii="Arial" w:eastAsia="Times New Roman" w:hAnsi="Arial" w:cs="Arial"/>
          <w:sz w:val="28"/>
          <w:szCs w:val="28"/>
        </w:rPr>
      </w:pPr>
    </w:p>
    <w:p w14:paraId="1AC29FE3" w14:textId="77777777" w:rsidR="00EC2B96" w:rsidRPr="002E141A" w:rsidRDefault="00662D28" w:rsidP="00662D28">
      <w:pPr>
        <w:rPr>
          <w:rFonts w:ascii="Arial" w:eastAsia="Times New Roman" w:hAnsi="Arial" w:cs="Arial"/>
          <w:sz w:val="28"/>
          <w:szCs w:val="28"/>
        </w:rPr>
      </w:pPr>
      <w:r w:rsidRPr="002E141A">
        <w:rPr>
          <w:rFonts w:ascii="Arial" w:eastAsia="Times New Roman" w:hAnsi="Arial" w:cs="Arial"/>
          <w:sz w:val="28"/>
          <w:szCs w:val="28"/>
        </w:rPr>
        <w:t>Die TSE</w:t>
      </w:r>
      <w:r w:rsidR="00EC2B96" w:rsidRPr="002E141A">
        <w:rPr>
          <w:rFonts w:ascii="Arial" w:eastAsia="Times New Roman" w:hAnsi="Arial" w:cs="Arial"/>
          <w:sz w:val="28"/>
          <w:szCs w:val="28"/>
        </w:rPr>
        <w:t xml:space="preserve"> signiert und verschlüsselt die </w:t>
      </w:r>
      <w:r w:rsidRPr="002E141A">
        <w:rPr>
          <w:rFonts w:ascii="Arial" w:eastAsia="Times New Roman" w:hAnsi="Arial" w:cs="Arial"/>
          <w:sz w:val="28"/>
          <w:szCs w:val="28"/>
        </w:rPr>
        <w:t xml:space="preserve">Daten </w:t>
      </w:r>
      <w:r w:rsidR="00EC2B96" w:rsidRPr="002E141A">
        <w:rPr>
          <w:rFonts w:ascii="Arial" w:eastAsia="Times New Roman" w:hAnsi="Arial" w:cs="Arial"/>
          <w:sz w:val="28"/>
          <w:szCs w:val="28"/>
        </w:rPr>
        <w:t xml:space="preserve">der jeweiligen Kasse. </w:t>
      </w:r>
      <w:r w:rsidRPr="002E141A">
        <w:rPr>
          <w:rFonts w:ascii="Arial" w:eastAsia="Times New Roman" w:hAnsi="Arial" w:cs="Arial"/>
          <w:sz w:val="28"/>
          <w:szCs w:val="28"/>
        </w:rPr>
        <w:t>So sollen die Daten in Bezug auf wahrheitsgemäße Angaben und Inhalte nach dem Abschluss eines Verkaufsvorgangs vor Manipulationen geschützt werden.</w:t>
      </w:r>
      <w:r w:rsidR="00EC2B96" w:rsidRPr="002E141A">
        <w:rPr>
          <w:rFonts w:ascii="Arial" w:eastAsia="Times New Roman" w:hAnsi="Arial" w:cs="Arial"/>
          <w:sz w:val="28"/>
          <w:szCs w:val="28"/>
        </w:rPr>
        <w:t xml:space="preserve"> </w:t>
      </w:r>
      <w:r w:rsidRPr="002E141A">
        <w:rPr>
          <w:rFonts w:ascii="Arial" w:eastAsia="Times New Roman" w:hAnsi="Arial" w:cs="Arial"/>
          <w:sz w:val="28"/>
          <w:szCs w:val="28"/>
        </w:rPr>
        <w:t xml:space="preserve">Dieser Prozess läuft mit einem vom Gesetzgeber definierten kryptographischen Verfahren ab. </w:t>
      </w:r>
    </w:p>
    <w:p w14:paraId="377C9923" w14:textId="77777777" w:rsidR="00662D28" w:rsidRPr="002E141A" w:rsidRDefault="00662D28" w:rsidP="00662D2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6B4F7D4" w14:textId="15B3B5F0" w:rsidR="00930EBA" w:rsidRPr="002E141A" w:rsidRDefault="00C62B78" w:rsidP="00E101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2E141A">
        <w:rPr>
          <w:rFonts w:ascii="Arial" w:hAnsi="Arial" w:cs="Arial"/>
          <w:sz w:val="28"/>
          <w:szCs w:val="28"/>
        </w:rPr>
        <w:t xml:space="preserve">Von der </w:t>
      </w:r>
      <w:r w:rsidR="00662D28" w:rsidRPr="002E141A">
        <w:rPr>
          <w:rFonts w:ascii="Arial" w:hAnsi="Arial" w:cs="Arial"/>
          <w:sz w:val="28"/>
          <w:szCs w:val="28"/>
        </w:rPr>
        <w:t>Bundes</w:t>
      </w:r>
      <w:r w:rsidR="0031253D" w:rsidRPr="002E141A">
        <w:rPr>
          <w:rFonts w:ascii="Arial" w:hAnsi="Arial" w:cs="Arial"/>
          <w:sz w:val="28"/>
          <w:szCs w:val="28"/>
        </w:rPr>
        <w:t xml:space="preserve">druckerei </w:t>
      </w:r>
      <w:r w:rsidR="00F83185" w:rsidRPr="002E141A">
        <w:rPr>
          <w:rFonts w:ascii="Arial" w:eastAsia="Times New Roman" w:hAnsi="Arial" w:cs="Arial"/>
          <w:sz w:val="28"/>
          <w:szCs w:val="28"/>
        </w:rPr>
        <w:t>gibt es zwei TSE-Lösungen</w:t>
      </w:r>
      <w:r w:rsidR="0031253D" w:rsidRPr="002E141A">
        <w:rPr>
          <w:rFonts w:ascii="Arial" w:eastAsia="Times New Roman" w:hAnsi="Arial" w:cs="Arial"/>
          <w:sz w:val="28"/>
          <w:szCs w:val="28"/>
        </w:rPr>
        <w:t xml:space="preserve">: das Hardware-Modul und eine Cloud-Variante. </w:t>
      </w:r>
      <w:r w:rsidR="00930EBA" w:rsidRPr="002E141A">
        <w:rPr>
          <w:rFonts w:ascii="Arial" w:eastAsia="Times New Roman" w:hAnsi="Arial" w:cs="Arial"/>
          <w:sz w:val="28"/>
          <w:szCs w:val="28"/>
        </w:rPr>
        <w:t xml:space="preserve"> </w:t>
      </w:r>
      <w:r w:rsidR="00E10137" w:rsidRPr="002E141A">
        <w:rPr>
          <w:rFonts w:ascii="Arial" w:eastAsia="Times New Roman" w:hAnsi="Arial" w:cs="Arial"/>
          <w:sz w:val="28"/>
          <w:szCs w:val="28"/>
        </w:rPr>
        <w:t xml:space="preserve">Die </w:t>
      </w:r>
      <w:proofErr w:type="spellStart"/>
      <w:r w:rsidR="00E10137" w:rsidRPr="002E141A">
        <w:rPr>
          <w:rFonts w:ascii="Arial" w:eastAsia="Times New Roman" w:hAnsi="Arial" w:cs="Arial"/>
          <w:sz w:val="28"/>
          <w:szCs w:val="28"/>
        </w:rPr>
        <w:t>cryptovision</w:t>
      </w:r>
      <w:proofErr w:type="spellEnd"/>
      <w:r w:rsidR="00E10137" w:rsidRPr="002E141A">
        <w:rPr>
          <w:rFonts w:ascii="Arial" w:eastAsia="Times New Roman" w:hAnsi="Arial" w:cs="Arial"/>
          <w:sz w:val="28"/>
          <w:szCs w:val="28"/>
        </w:rPr>
        <w:t xml:space="preserve"> GmbH, seit Jahren auf </w:t>
      </w:r>
      <w:proofErr w:type="spellStart"/>
      <w:r w:rsidR="00E10137" w:rsidRPr="002E141A">
        <w:rPr>
          <w:rFonts w:ascii="Arial" w:eastAsia="Times New Roman" w:hAnsi="Arial" w:cs="Arial"/>
          <w:sz w:val="28"/>
          <w:szCs w:val="28"/>
        </w:rPr>
        <w:t>Krypto</w:t>
      </w:r>
      <w:proofErr w:type="spellEnd"/>
      <w:r w:rsidR="00E10137" w:rsidRPr="002E141A">
        <w:rPr>
          <w:rFonts w:ascii="Arial" w:eastAsia="Times New Roman" w:hAnsi="Arial" w:cs="Arial"/>
          <w:sz w:val="28"/>
          <w:szCs w:val="28"/>
        </w:rPr>
        <w:t xml:space="preserve">-Lösungen spezialisiert, hat im Auftrag der Bundesdruckerei und deren Tochter D-TRUST ein innovatives TSE-Modul entwickelt. </w:t>
      </w:r>
      <w:r w:rsidR="001D1C6A" w:rsidRPr="002E141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7944853" w14:textId="77777777" w:rsidR="00930EBA" w:rsidRPr="002E141A" w:rsidRDefault="00930EBA" w:rsidP="00E101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p w14:paraId="5FAC1590" w14:textId="6362031C" w:rsidR="003348CA" w:rsidRPr="002E141A" w:rsidRDefault="003348CA" w:rsidP="00662D2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2E141A">
        <w:rPr>
          <w:rFonts w:ascii="Arial" w:eastAsia="Times New Roman" w:hAnsi="Arial" w:cs="Arial"/>
          <w:sz w:val="28"/>
          <w:szCs w:val="28"/>
        </w:rPr>
        <w:t xml:space="preserve">Die Hardware-Lösung besteht aus </w:t>
      </w:r>
      <w:r w:rsidRPr="002E141A">
        <w:rPr>
          <w:rStyle w:val="field-content"/>
          <w:rFonts w:ascii="Arial" w:eastAsia="Times New Roman" w:hAnsi="Arial" w:cs="Arial"/>
          <w:sz w:val="28"/>
          <w:szCs w:val="28"/>
        </w:rPr>
        <w:t xml:space="preserve">einer </w:t>
      </w:r>
      <w:proofErr w:type="spellStart"/>
      <w:r w:rsidRPr="002E141A">
        <w:rPr>
          <w:rStyle w:val="field-content"/>
          <w:rFonts w:ascii="Arial" w:eastAsia="Times New Roman" w:hAnsi="Arial" w:cs="Arial"/>
          <w:sz w:val="28"/>
          <w:szCs w:val="28"/>
        </w:rPr>
        <w:t>microSD</w:t>
      </w:r>
      <w:proofErr w:type="spellEnd"/>
      <w:r w:rsidRPr="002E141A">
        <w:rPr>
          <w:rStyle w:val="field-content"/>
          <w:rFonts w:ascii="Arial" w:eastAsia="Times New Roman" w:hAnsi="Arial" w:cs="Arial"/>
          <w:sz w:val="28"/>
          <w:szCs w:val="28"/>
        </w:rPr>
        <w:t xml:space="preserve">-Karte, die mittels Adapter auch für USB- und SD-Karten-Anschlüsse verwendet werden kann. </w:t>
      </w:r>
    </w:p>
    <w:p w14:paraId="67C417C4" w14:textId="77777777" w:rsidR="00E10137" w:rsidRPr="002E141A" w:rsidRDefault="00E10137" w:rsidP="00662D2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p w14:paraId="68D0ADF7" w14:textId="77777777" w:rsidR="003348CA" w:rsidRPr="002E141A" w:rsidRDefault="003348CA" w:rsidP="00662D2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2E141A">
        <w:rPr>
          <w:rFonts w:ascii="Arial" w:eastAsia="Times New Roman" w:hAnsi="Arial" w:cs="Arial"/>
          <w:sz w:val="28"/>
          <w:szCs w:val="28"/>
        </w:rPr>
        <w:t>Es verfügt über einen großen internen Speicher, unterstützt Betriebssysteme wie Windows, Linux und Android</w:t>
      </w:r>
      <w:r w:rsidR="00F92AA3" w:rsidRPr="002E141A">
        <w:rPr>
          <w:rFonts w:ascii="Arial" w:eastAsia="Times New Roman" w:hAnsi="Arial" w:cs="Arial"/>
          <w:sz w:val="28"/>
          <w:szCs w:val="28"/>
        </w:rPr>
        <w:t xml:space="preserve">, </w:t>
      </w:r>
      <w:r w:rsidRPr="002E141A">
        <w:rPr>
          <w:rFonts w:ascii="Arial" w:eastAsia="Times New Roman" w:hAnsi="Arial" w:cs="Arial"/>
          <w:sz w:val="28"/>
          <w:szCs w:val="28"/>
        </w:rPr>
        <w:t xml:space="preserve">verfügt über eine hohe Verarbeitungsgeschwindigkeit und besitzt dank der neuesten </w:t>
      </w:r>
      <w:proofErr w:type="spellStart"/>
      <w:r w:rsidRPr="002E141A">
        <w:rPr>
          <w:rFonts w:ascii="Arial" w:eastAsia="Times New Roman" w:hAnsi="Arial" w:cs="Arial"/>
          <w:sz w:val="28"/>
          <w:szCs w:val="28"/>
        </w:rPr>
        <w:t>Javacard</w:t>
      </w:r>
      <w:proofErr w:type="spellEnd"/>
      <w:r w:rsidRPr="002E141A">
        <w:rPr>
          <w:rFonts w:ascii="Arial" w:eastAsia="Times New Roman" w:hAnsi="Arial" w:cs="Arial"/>
          <w:sz w:val="28"/>
          <w:szCs w:val="28"/>
        </w:rPr>
        <w:t xml:space="preserve">-Chipgeneration NXP SE050 </w:t>
      </w:r>
      <w:r w:rsidR="00F92AA3" w:rsidRPr="002E141A">
        <w:rPr>
          <w:rFonts w:ascii="Arial" w:eastAsia="Times New Roman" w:hAnsi="Arial" w:cs="Arial"/>
          <w:sz w:val="28"/>
          <w:szCs w:val="28"/>
        </w:rPr>
        <w:t xml:space="preserve">eine </w:t>
      </w:r>
      <w:r w:rsidRPr="002E141A">
        <w:rPr>
          <w:rFonts w:ascii="Arial" w:eastAsia="Times New Roman" w:hAnsi="Arial" w:cs="Arial"/>
          <w:sz w:val="28"/>
          <w:szCs w:val="28"/>
        </w:rPr>
        <w:t>umfassende Flexibilität. Die robuste Chipgeneration bietet dank Bündelung der sensiblen Anwendung eine hohe Sicherheit sowie eine aufgeprägte Zukunftsfähigkeit. Zusätzlich verfügt dieses Modul über das benötigte Zertifikat vom BSI.</w:t>
      </w:r>
    </w:p>
    <w:p w14:paraId="554506AE" w14:textId="77777777" w:rsidR="00E870F9" w:rsidRPr="002E141A" w:rsidRDefault="00E870F9" w:rsidP="0031253D">
      <w:pPr>
        <w:widowControl w:val="0"/>
        <w:autoSpaceDE w:val="0"/>
        <w:autoSpaceDN w:val="0"/>
        <w:adjustRightInd w:val="0"/>
        <w:rPr>
          <w:rStyle w:val="field-content"/>
          <w:rFonts w:ascii="Arial" w:eastAsia="Times New Roman" w:hAnsi="Arial" w:cs="Arial"/>
          <w:sz w:val="28"/>
          <w:szCs w:val="28"/>
        </w:rPr>
      </w:pPr>
    </w:p>
    <w:p w14:paraId="541E1DF9" w14:textId="77777777" w:rsidR="00767FBA" w:rsidRPr="002E141A" w:rsidRDefault="00662D28" w:rsidP="00886B3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41A">
        <w:rPr>
          <w:rFonts w:ascii="Arial" w:hAnsi="Arial" w:cs="Arial"/>
          <w:sz w:val="28"/>
          <w:szCs w:val="28"/>
        </w:rPr>
        <w:t>Kon</w:t>
      </w:r>
      <w:r w:rsidR="0031253D" w:rsidRPr="002E141A">
        <w:rPr>
          <w:rFonts w:ascii="Arial" w:hAnsi="Arial" w:cs="Arial"/>
          <w:sz w:val="28"/>
          <w:szCs w:val="28"/>
        </w:rPr>
        <w:t xml:space="preserve">taktieren Sie das Service-Team und erhalten </w:t>
      </w:r>
      <w:r w:rsidRPr="002E141A">
        <w:rPr>
          <w:rFonts w:ascii="Arial" w:hAnsi="Arial" w:cs="Arial"/>
          <w:sz w:val="28"/>
          <w:szCs w:val="28"/>
        </w:rPr>
        <w:t xml:space="preserve">Unterstützung bei der Zusammenstellung </w:t>
      </w:r>
      <w:r w:rsidR="0031253D" w:rsidRPr="002E141A">
        <w:rPr>
          <w:rFonts w:ascii="Arial" w:hAnsi="Arial" w:cs="Arial"/>
          <w:sz w:val="28"/>
          <w:szCs w:val="28"/>
        </w:rPr>
        <w:t>eines</w:t>
      </w:r>
      <w:r w:rsidRPr="002E141A">
        <w:rPr>
          <w:rFonts w:ascii="Arial" w:hAnsi="Arial" w:cs="Arial"/>
          <w:sz w:val="28"/>
          <w:szCs w:val="28"/>
        </w:rPr>
        <w:t xml:space="preserve"> individuellen Angebots. </w:t>
      </w:r>
      <w:r w:rsidRPr="002E141A">
        <w:rPr>
          <w:rFonts w:ascii="Arial" w:eastAsia="Times New Roman" w:hAnsi="Arial" w:cs="Arial"/>
          <w:sz w:val="28"/>
          <w:szCs w:val="28"/>
        </w:rPr>
        <w:t>Rufen Sie uns an unter Tel.: +49 (0)89 - 613729-30</w:t>
      </w:r>
    </w:p>
    <w:p w14:paraId="2270AE5A" w14:textId="77777777" w:rsidR="00E15B76" w:rsidRPr="002E141A" w:rsidRDefault="00E15B76" w:rsidP="00767FBA">
      <w:pPr>
        <w:rPr>
          <w:rFonts w:ascii="Arial" w:eastAsia="Times New Roman" w:hAnsi="Arial" w:cs="Arial"/>
          <w:sz w:val="28"/>
          <w:szCs w:val="28"/>
        </w:rPr>
      </w:pPr>
    </w:p>
    <w:p w14:paraId="57DD84D1" w14:textId="7ABD35DD" w:rsidR="00767FBA" w:rsidRPr="002E141A" w:rsidRDefault="00767FBA" w:rsidP="00886B3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2E141A">
        <w:rPr>
          <w:rFonts w:ascii="Arial" w:eastAsia="Times New Roman" w:hAnsi="Arial" w:cs="Arial"/>
          <w:sz w:val="28"/>
          <w:szCs w:val="28"/>
        </w:rPr>
        <w:t xml:space="preserve">Mehr Infos bei </w:t>
      </w:r>
      <w:ins w:id="0" w:author="Administrator" w:date="2020-07-17T11:14:00Z">
        <w:r w:rsidR="006A4D8A">
          <w:rPr>
            <w:rFonts w:ascii="Arial" w:eastAsia="Times New Roman" w:hAnsi="Arial" w:cs="Arial"/>
            <w:sz w:val="28"/>
            <w:szCs w:val="28"/>
          </w:rPr>
          <w:fldChar w:fldCharType="begin"/>
        </w:r>
        <w:r w:rsidR="006A4D8A">
          <w:rPr>
            <w:rFonts w:ascii="Arial" w:eastAsia="Times New Roman" w:hAnsi="Arial" w:cs="Arial"/>
            <w:sz w:val="28"/>
            <w:szCs w:val="28"/>
          </w:rPr>
          <w:instrText xml:space="preserve"> HYPERLINK "http://</w:instrText>
        </w:r>
      </w:ins>
      <w:r w:rsidR="006A4D8A" w:rsidRPr="006A4D8A">
        <w:rPr>
          <w:rFonts w:ascii="Arial" w:eastAsia="Times New Roman" w:hAnsi="Arial" w:cs="Arial"/>
          <w:sz w:val="28"/>
          <w:szCs w:val="28"/>
          <w:rPrChange w:id="1" w:author="Administrator" w:date="2020-07-17T11:14:00Z">
            <w:rPr>
              <w:rStyle w:val="Hyperlink"/>
              <w:rFonts w:ascii="Arial" w:eastAsia="Times New Roman" w:hAnsi="Arial" w:cs="Arial"/>
              <w:sz w:val="28"/>
              <w:szCs w:val="28"/>
            </w:rPr>
          </w:rPrChange>
        </w:rPr>
        <w:instrText>www.ewl</w:instrText>
      </w:r>
      <w:ins w:id="2" w:author="Administrator" w:date="2020-07-17T11:14:00Z">
        <w:r w:rsidR="006A4D8A" w:rsidRPr="006A4D8A">
          <w:rPr>
            <w:rFonts w:ascii="Arial" w:eastAsia="Times New Roman" w:hAnsi="Arial" w:cs="Arial"/>
            <w:sz w:val="28"/>
            <w:szCs w:val="28"/>
            <w:rPrChange w:id="3" w:author="Administrator" w:date="2020-07-17T11:14:00Z">
              <w:rPr>
                <w:rStyle w:val="Hyperlink"/>
                <w:rFonts w:ascii="Arial" w:eastAsia="Times New Roman" w:hAnsi="Arial" w:cs="Arial"/>
                <w:sz w:val="28"/>
                <w:szCs w:val="28"/>
              </w:rPr>
            </w:rPrChange>
          </w:rPr>
          <w:instrText>-dps</w:instrText>
        </w:r>
      </w:ins>
      <w:r w:rsidR="006A4D8A" w:rsidRPr="006A4D8A">
        <w:rPr>
          <w:rFonts w:ascii="Arial" w:eastAsia="Times New Roman" w:hAnsi="Arial" w:cs="Arial"/>
          <w:sz w:val="28"/>
          <w:szCs w:val="28"/>
          <w:rPrChange w:id="4" w:author="Administrator" w:date="2020-07-17T11:14:00Z">
            <w:rPr>
              <w:rStyle w:val="Hyperlink"/>
              <w:rFonts w:ascii="Arial" w:eastAsia="Times New Roman" w:hAnsi="Arial" w:cs="Arial"/>
              <w:sz w:val="28"/>
              <w:szCs w:val="28"/>
            </w:rPr>
          </w:rPrChange>
        </w:rPr>
        <w:instrText>.de</w:instrText>
      </w:r>
      <w:ins w:id="5" w:author="Administrator" w:date="2020-07-17T11:14:00Z">
        <w:r w:rsidR="006A4D8A">
          <w:rPr>
            <w:rFonts w:ascii="Arial" w:eastAsia="Times New Roman" w:hAnsi="Arial" w:cs="Arial"/>
            <w:sz w:val="28"/>
            <w:szCs w:val="28"/>
          </w:rPr>
          <w:instrText xml:space="preserve">" </w:instrText>
        </w:r>
        <w:r w:rsidR="006A4D8A">
          <w:rPr>
            <w:rFonts w:ascii="Arial" w:eastAsia="Times New Roman" w:hAnsi="Arial" w:cs="Arial"/>
            <w:sz w:val="28"/>
            <w:szCs w:val="28"/>
          </w:rPr>
          <w:fldChar w:fldCharType="separate"/>
        </w:r>
      </w:ins>
      <w:r w:rsidR="006A4D8A" w:rsidRPr="006A4D8A">
        <w:rPr>
          <w:rStyle w:val="Hyperlink"/>
          <w:rFonts w:ascii="Arial" w:eastAsia="Times New Roman" w:hAnsi="Arial" w:cs="Arial"/>
          <w:sz w:val="28"/>
          <w:szCs w:val="28"/>
        </w:rPr>
        <w:t>www.ewl</w:t>
      </w:r>
      <w:ins w:id="6" w:author="Administrator" w:date="2020-07-17T11:14:00Z">
        <w:r w:rsidR="006A4D8A" w:rsidRPr="006A4D8A">
          <w:rPr>
            <w:rStyle w:val="Hyperlink"/>
            <w:rFonts w:ascii="Arial" w:eastAsia="Times New Roman" w:hAnsi="Arial" w:cs="Arial"/>
            <w:sz w:val="28"/>
            <w:szCs w:val="28"/>
          </w:rPr>
          <w:t>-dps</w:t>
        </w:r>
      </w:ins>
      <w:r w:rsidR="006A4D8A" w:rsidRPr="006A4D8A">
        <w:rPr>
          <w:rStyle w:val="Hyperlink"/>
          <w:rFonts w:ascii="Arial" w:eastAsia="Times New Roman" w:hAnsi="Arial" w:cs="Arial"/>
          <w:sz w:val="28"/>
          <w:szCs w:val="28"/>
        </w:rPr>
        <w:t>.de</w:t>
      </w:r>
      <w:ins w:id="7" w:author="Administrator" w:date="2020-07-17T11:14:00Z">
        <w:r w:rsidR="006A4D8A">
          <w:rPr>
            <w:rFonts w:ascii="Arial" w:eastAsia="Times New Roman" w:hAnsi="Arial" w:cs="Arial"/>
            <w:sz w:val="28"/>
            <w:szCs w:val="28"/>
          </w:rPr>
          <w:fldChar w:fldCharType="end"/>
        </w:r>
      </w:ins>
      <w:r w:rsidRPr="002E141A">
        <w:rPr>
          <w:rFonts w:ascii="Arial" w:eastAsia="Times New Roman" w:hAnsi="Arial" w:cs="Arial"/>
          <w:sz w:val="28"/>
          <w:szCs w:val="28"/>
        </w:rPr>
        <w:t xml:space="preserve"> oder </w:t>
      </w:r>
      <w:hyperlink r:id="rId9" w:history="1">
        <w:r w:rsidR="00886B39" w:rsidRPr="002E141A">
          <w:rPr>
            <w:rStyle w:val="Hyperlink"/>
            <w:rFonts w:ascii="Arial" w:eastAsia="Times New Roman" w:hAnsi="Arial" w:cs="Arial"/>
            <w:sz w:val="28"/>
            <w:szCs w:val="28"/>
          </w:rPr>
          <w:t>www.bundesdruckerei.de</w:t>
        </w:r>
      </w:hyperlink>
      <w:r w:rsidR="00CB7DD8" w:rsidRPr="002E141A">
        <w:rPr>
          <w:rStyle w:val="Hyperlink"/>
          <w:rFonts w:ascii="Arial" w:eastAsia="Times New Roman" w:hAnsi="Arial" w:cs="Arial"/>
          <w:sz w:val="28"/>
          <w:szCs w:val="28"/>
        </w:rPr>
        <w:t>/tse</w:t>
      </w:r>
    </w:p>
    <w:p w14:paraId="683D22C3" w14:textId="77777777" w:rsidR="00767FBA" w:rsidRPr="002E141A" w:rsidRDefault="00767FBA" w:rsidP="00767FBA">
      <w:pPr>
        <w:rPr>
          <w:rFonts w:ascii="Arial" w:hAnsi="Arial" w:cs="Arial"/>
          <w:sz w:val="28"/>
          <w:szCs w:val="28"/>
        </w:rPr>
      </w:pPr>
      <w:bookmarkStart w:id="8" w:name="_GoBack"/>
      <w:bookmarkEnd w:id="8"/>
    </w:p>
    <w:sectPr w:rsidR="00767FBA" w:rsidRPr="002E141A" w:rsidSect="00767F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4DFA" w14:textId="77777777" w:rsidR="007273D3" w:rsidRDefault="007273D3" w:rsidP="007273D3">
      <w:r>
        <w:separator/>
      </w:r>
    </w:p>
  </w:endnote>
  <w:endnote w:type="continuationSeparator" w:id="0">
    <w:p w14:paraId="35CC40D8" w14:textId="77777777" w:rsidR="007273D3" w:rsidRDefault="007273D3" w:rsidP="007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74B7" w14:textId="77777777" w:rsidR="007273D3" w:rsidRDefault="007273D3" w:rsidP="007273D3">
      <w:r>
        <w:separator/>
      </w:r>
    </w:p>
  </w:footnote>
  <w:footnote w:type="continuationSeparator" w:id="0">
    <w:p w14:paraId="16546A86" w14:textId="77777777" w:rsidR="007273D3" w:rsidRDefault="007273D3" w:rsidP="007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E24"/>
    <w:multiLevelType w:val="hybridMultilevel"/>
    <w:tmpl w:val="747E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252"/>
    <w:multiLevelType w:val="multilevel"/>
    <w:tmpl w:val="03A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30A83"/>
    <w:multiLevelType w:val="multilevel"/>
    <w:tmpl w:val="FC3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D63E7"/>
    <w:multiLevelType w:val="hybridMultilevel"/>
    <w:tmpl w:val="B238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6FD1"/>
    <w:multiLevelType w:val="multilevel"/>
    <w:tmpl w:val="056A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12161"/>
    <w:multiLevelType w:val="multilevel"/>
    <w:tmpl w:val="9760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ensen, Anielle">
    <w15:presenceInfo w15:providerId="None" w15:userId="Christensen, Anielle"/>
  </w15:person>
  <w15:person w15:author="Schaaf, Christin">
    <w15:presenceInfo w15:providerId="None" w15:userId="Schaaf, Christin"/>
  </w15:person>
  <w15:person w15:author="Thylmann, Marc">
    <w15:presenceInfo w15:providerId="None" w15:userId="Thylmann, Mar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A"/>
    <w:rsid w:val="000508AD"/>
    <w:rsid w:val="00055273"/>
    <w:rsid w:val="00083649"/>
    <w:rsid w:val="001059E0"/>
    <w:rsid w:val="001D1C6A"/>
    <w:rsid w:val="0024169F"/>
    <w:rsid w:val="002E141A"/>
    <w:rsid w:val="0031253D"/>
    <w:rsid w:val="00324478"/>
    <w:rsid w:val="003348CA"/>
    <w:rsid w:val="0038535B"/>
    <w:rsid w:val="003C797D"/>
    <w:rsid w:val="00662D28"/>
    <w:rsid w:val="006A4D8A"/>
    <w:rsid w:val="006F326D"/>
    <w:rsid w:val="006F4673"/>
    <w:rsid w:val="007273D3"/>
    <w:rsid w:val="00767FBA"/>
    <w:rsid w:val="007936FF"/>
    <w:rsid w:val="00886B39"/>
    <w:rsid w:val="00930EBA"/>
    <w:rsid w:val="00A63D29"/>
    <w:rsid w:val="00C62B78"/>
    <w:rsid w:val="00CA203F"/>
    <w:rsid w:val="00CB7DD8"/>
    <w:rsid w:val="00E10137"/>
    <w:rsid w:val="00E15B76"/>
    <w:rsid w:val="00E31655"/>
    <w:rsid w:val="00E534A2"/>
    <w:rsid w:val="00E870F9"/>
    <w:rsid w:val="00EB307D"/>
    <w:rsid w:val="00EC2B96"/>
    <w:rsid w:val="00ED45DA"/>
    <w:rsid w:val="00F83185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2BD6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67FBA"/>
  </w:style>
  <w:style w:type="paragraph" w:styleId="Listenabsatz">
    <w:name w:val="List Paragraph"/>
    <w:basedOn w:val="Standard"/>
    <w:uiPriority w:val="34"/>
    <w:qFormat/>
    <w:rsid w:val="00767F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F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D2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D2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2D28"/>
    <w:rPr>
      <w:color w:val="800080" w:themeColor="followedHyperlink"/>
      <w:u w:val="single"/>
    </w:rPr>
  </w:style>
  <w:style w:type="character" w:customStyle="1" w:styleId="field-content">
    <w:name w:val="field-content"/>
    <w:basedOn w:val="Absatz-Standardschriftart"/>
    <w:rsid w:val="0031253D"/>
  </w:style>
  <w:style w:type="character" w:styleId="Kommentarzeichen">
    <w:name w:val="annotation reference"/>
    <w:basedOn w:val="Absatz-Standardschriftart"/>
    <w:uiPriority w:val="99"/>
    <w:semiHidden/>
    <w:unhideWhenUsed/>
    <w:rsid w:val="00E870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0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0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0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0F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273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3D3"/>
  </w:style>
  <w:style w:type="paragraph" w:styleId="Fuzeile">
    <w:name w:val="footer"/>
    <w:basedOn w:val="Standard"/>
    <w:link w:val="FuzeileZchn"/>
    <w:uiPriority w:val="99"/>
    <w:unhideWhenUsed/>
    <w:rsid w:val="007273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67FBA"/>
  </w:style>
  <w:style w:type="paragraph" w:styleId="Listenabsatz">
    <w:name w:val="List Paragraph"/>
    <w:basedOn w:val="Standard"/>
    <w:uiPriority w:val="34"/>
    <w:qFormat/>
    <w:rsid w:val="00767F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F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D2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D2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2D28"/>
    <w:rPr>
      <w:color w:val="800080" w:themeColor="followedHyperlink"/>
      <w:u w:val="single"/>
    </w:rPr>
  </w:style>
  <w:style w:type="character" w:customStyle="1" w:styleId="field-content">
    <w:name w:val="field-content"/>
    <w:basedOn w:val="Absatz-Standardschriftart"/>
    <w:rsid w:val="0031253D"/>
  </w:style>
  <w:style w:type="character" w:styleId="Kommentarzeichen">
    <w:name w:val="annotation reference"/>
    <w:basedOn w:val="Absatz-Standardschriftart"/>
    <w:uiPriority w:val="99"/>
    <w:semiHidden/>
    <w:unhideWhenUsed/>
    <w:rsid w:val="00E870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0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0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0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0F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273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3D3"/>
  </w:style>
  <w:style w:type="paragraph" w:styleId="Fuzeile">
    <w:name w:val="footer"/>
    <w:basedOn w:val="Standard"/>
    <w:link w:val="FuzeileZchn"/>
    <w:uiPriority w:val="99"/>
    <w:unhideWhenUsed/>
    <w:rsid w:val="007273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5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2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3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ndesdruckere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3094F-4CB6-498C-8BBB-F2E3C423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WortLaut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Neuner</dc:creator>
  <cp:lastModifiedBy>Administrator</cp:lastModifiedBy>
  <cp:revision>4</cp:revision>
  <dcterms:created xsi:type="dcterms:W3CDTF">2020-07-17T08:45:00Z</dcterms:created>
  <dcterms:modified xsi:type="dcterms:W3CDTF">2020-07-17T09:14:00Z</dcterms:modified>
</cp:coreProperties>
</file>